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9E21FC" w:rsidRDefault="009E21FC" w:rsidP="009163EF">
            <w:pPr>
              <w:pStyle w:val="bok"/>
              <w:rPr>
                <w:b/>
                <w:color w:val="auto"/>
              </w:rPr>
            </w:pPr>
            <w:bookmarkStart w:id="0" w:name="_GoBack"/>
            <w:bookmarkEnd w:id="0"/>
            <w:r w:rsidRPr="009E21FC">
              <w:rPr>
                <w:b/>
                <w:color w:val="auto"/>
              </w:rPr>
              <w:t>NAZWA SZKOŁY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9163EF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Adres szkoły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9163EF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Telefon kontaktowy</w:t>
            </w:r>
            <w:r>
              <w:rPr>
                <w:color w:val="auto"/>
              </w:rPr>
              <w:t xml:space="preserve"> do osoby koordynującej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E-mail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Klasa i w</w:t>
            </w:r>
            <w:r w:rsidRPr="00184B94">
              <w:rPr>
                <w:color w:val="auto"/>
              </w:rPr>
              <w:t>iek uczniów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 xml:space="preserve">Liczba uczniów </w:t>
            </w:r>
            <w:r>
              <w:rPr>
                <w:color w:val="auto"/>
              </w:rPr>
              <w:br/>
              <w:t>w klasie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241D94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termin zajęć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A97FC4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Proponowany zakres tematyczny</w:t>
            </w:r>
          </w:p>
          <w:p w:rsidR="00843FD3" w:rsidRPr="00BA3D78" w:rsidRDefault="00843FD3" w:rsidP="009163EF">
            <w:pPr>
              <w:pStyle w:val="bok"/>
              <w:rPr>
                <w:color w:val="auto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C8478C" w:rsidRPr="00F3115F" w:rsidRDefault="00C8478C" w:rsidP="00CB7A6E">
            <w:pPr>
              <w:jc w:val="center"/>
              <w:rPr>
                <w:rFonts w:cs="Calibri"/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Ilość lekcji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</w:tbl>
    <w:p w:rsidR="00CB106E" w:rsidRDefault="00CB106E"/>
    <w:p w:rsidR="00C8478C" w:rsidRDefault="00C8478C"/>
    <w:p w:rsidR="00C8478C" w:rsidRDefault="00C8478C"/>
    <w:p w:rsidR="0091360F" w:rsidRDefault="00C8478C" w:rsidP="004F75A0">
      <w:pPr>
        <w:ind w:left="-284" w:right="-567"/>
        <w:jc w:val="both"/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5D39AF">
        <w:rPr>
          <w:b/>
          <w:i/>
          <w:sz w:val="22"/>
          <w:szCs w:val="22"/>
        </w:rPr>
        <w:t>.</w:t>
      </w:r>
    </w:p>
    <w:sectPr w:rsidR="0091360F" w:rsidSect="00CB106E">
      <w:headerReference w:type="default" r:id="rId8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3A" w:rsidRDefault="00200F3A">
      <w:r>
        <w:separator/>
      </w:r>
    </w:p>
    <w:p w:rsidR="00200F3A" w:rsidRDefault="00200F3A"/>
  </w:endnote>
  <w:endnote w:type="continuationSeparator" w:id="0">
    <w:p w:rsidR="00200F3A" w:rsidRDefault="00200F3A">
      <w:r>
        <w:continuationSeparator/>
      </w:r>
    </w:p>
    <w:p w:rsidR="00200F3A" w:rsidRDefault="00200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3A" w:rsidRDefault="00200F3A">
      <w:r>
        <w:separator/>
      </w:r>
    </w:p>
    <w:p w:rsidR="00200F3A" w:rsidRDefault="00200F3A"/>
  </w:footnote>
  <w:footnote w:type="continuationSeparator" w:id="0">
    <w:p w:rsidR="00200F3A" w:rsidRDefault="00200F3A">
      <w:r>
        <w:continuationSeparator/>
      </w:r>
    </w:p>
    <w:p w:rsidR="00200F3A" w:rsidRDefault="00200F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4F75A0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F75A0" w:rsidRPr="00BA3D78" w:rsidRDefault="004F75A0" w:rsidP="00227F01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3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00F3A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227F01">
            <w:rPr>
              <w:b/>
              <w:sz w:val="20"/>
            </w:rPr>
            <w:t>Lublinie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F75A0" w:rsidRPr="00BA3D78" w:rsidRDefault="004F75A0" w:rsidP="00CB14B2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FD1FF0">
            <w:rPr>
              <w:b/>
              <w:sz w:val="28"/>
              <w:szCs w:val="28"/>
            </w:rPr>
            <w:t xml:space="preserve"> 0</w:t>
          </w:r>
          <w:r w:rsidR="00CB14B2">
            <w:rPr>
              <w:b/>
              <w:sz w:val="28"/>
              <w:szCs w:val="28"/>
            </w:rPr>
            <w:t>9</w:t>
          </w:r>
          <w:r w:rsidR="005D39AF">
            <w:rPr>
              <w:b/>
              <w:sz w:val="28"/>
              <w:szCs w:val="28"/>
            </w:rPr>
            <w:t xml:space="preserve"> </w:t>
          </w:r>
          <w:r w:rsidR="00162AAE">
            <w:rPr>
              <w:b/>
              <w:sz w:val="28"/>
              <w:szCs w:val="28"/>
              <w:vertAlign w:val="superscript"/>
            </w:rPr>
            <w:t xml:space="preserve">* </w:t>
          </w:r>
          <w:r w:rsidR="005D39AF">
            <w:rPr>
              <w:b/>
              <w:sz w:val="28"/>
              <w:szCs w:val="28"/>
            </w:rPr>
            <w:t>– zał. 2</w:t>
          </w:r>
        </w:p>
      </w:tc>
    </w:tr>
    <w:tr w:rsidR="004F75A0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4F75A0" w:rsidRDefault="004F75A0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4F75A0" w:rsidRPr="00BA3D78" w:rsidRDefault="004F75A0" w:rsidP="00843FD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9E21FC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843FD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ZAKRESIE STATYSTYKI PUBLICZNEJ</w:t>
          </w:r>
          <w:ins w:id="1" w:author="KilanM" w:date="2014-10-21T11:20:00Z">
            <w:r w:rsidR="005E2C51">
              <w:rPr>
                <w:rFonts w:cs="Arial"/>
                <w:b/>
                <w:sz w:val="32"/>
                <w:szCs w:val="28"/>
              </w:rPr>
              <w:t xml:space="preserve"> </w:t>
            </w:r>
            <w:r w:rsidR="005E2C51">
              <w:rPr>
                <w:rFonts w:cs="Arial"/>
                <w:b/>
                <w:sz w:val="32"/>
                <w:szCs w:val="28"/>
              </w:rPr>
              <w:br/>
            </w:r>
          </w:ins>
          <w:r w:rsidR="005E2C51" w:rsidRPr="00BD13EC">
            <w:rPr>
              <w:rFonts w:cs="Arial"/>
              <w:b/>
              <w:sz w:val="32"/>
              <w:szCs w:val="28"/>
            </w:rPr>
            <w:t>DLA PLACÓWEK NAUKOWO-OŚWIATOWYCH</w:t>
          </w:r>
        </w:p>
      </w:tc>
    </w:tr>
    <w:tr w:rsidR="004F75A0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F75A0" w:rsidRPr="00BA3D78" w:rsidRDefault="004F75A0" w:rsidP="005F41A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227F01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227F01">
            <w:rPr>
              <w:szCs w:val="18"/>
            </w:rPr>
            <w:t xml:space="preserve"> 31.12.2014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05CCB"/>
    <w:rsid w:val="0001334A"/>
    <w:rsid w:val="000228E2"/>
    <w:rsid w:val="000271A3"/>
    <w:rsid w:val="000C11D2"/>
    <w:rsid w:val="00104410"/>
    <w:rsid w:val="00137359"/>
    <w:rsid w:val="001530C6"/>
    <w:rsid w:val="00162AAE"/>
    <w:rsid w:val="0017029C"/>
    <w:rsid w:val="00171A62"/>
    <w:rsid w:val="00184B94"/>
    <w:rsid w:val="001977E9"/>
    <w:rsid w:val="001A443B"/>
    <w:rsid w:val="001B12D9"/>
    <w:rsid w:val="00200F3A"/>
    <w:rsid w:val="00227F01"/>
    <w:rsid w:val="00231E33"/>
    <w:rsid w:val="00241D94"/>
    <w:rsid w:val="00246B59"/>
    <w:rsid w:val="002650A5"/>
    <w:rsid w:val="002825D6"/>
    <w:rsid w:val="002826E2"/>
    <w:rsid w:val="002909D3"/>
    <w:rsid w:val="002D79FC"/>
    <w:rsid w:val="00307D70"/>
    <w:rsid w:val="0037501F"/>
    <w:rsid w:val="003C6D7D"/>
    <w:rsid w:val="003D4B25"/>
    <w:rsid w:val="003F17BC"/>
    <w:rsid w:val="0040025F"/>
    <w:rsid w:val="004443BD"/>
    <w:rsid w:val="004476C3"/>
    <w:rsid w:val="0045022A"/>
    <w:rsid w:val="00450752"/>
    <w:rsid w:val="00470E4A"/>
    <w:rsid w:val="00473379"/>
    <w:rsid w:val="004C02C9"/>
    <w:rsid w:val="004C2B45"/>
    <w:rsid w:val="004F75A0"/>
    <w:rsid w:val="00516ACC"/>
    <w:rsid w:val="005175AE"/>
    <w:rsid w:val="005177DE"/>
    <w:rsid w:val="005218E0"/>
    <w:rsid w:val="0056022F"/>
    <w:rsid w:val="0056304F"/>
    <w:rsid w:val="005762FF"/>
    <w:rsid w:val="00584FCE"/>
    <w:rsid w:val="005A68BD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63B9A"/>
    <w:rsid w:val="00677106"/>
    <w:rsid w:val="00712006"/>
    <w:rsid w:val="007422DA"/>
    <w:rsid w:val="0076617A"/>
    <w:rsid w:val="00772E00"/>
    <w:rsid w:val="00774A51"/>
    <w:rsid w:val="007B0978"/>
    <w:rsid w:val="007B3839"/>
    <w:rsid w:val="007C777F"/>
    <w:rsid w:val="007E27EA"/>
    <w:rsid w:val="00842DCA"/>
    <w:rsid w:val="00843FD3"/>
    <w:rsid w:val="00861A68"/>
    <w:rsid w:val="00872C30"/>
    <w:rsid w:val="00893D46"/>
    <w:rsid w:val="008C68C0"/>
    <w:rsid w:val="008E1CD3"/>
    <w:rsid w:val="008E7333"/>
    <w:rsid w:val="008F5BBD"/>
    <w:rsid w:val="009052F6"/>
    <w:rsid w:val="0091360F"/>
    <w:rsid w:val="00914971"/>
    <w:rsid w:val="009163EF"/>
    <w:rsid w:val="0092406B"/>
    <w:rsid w:val="00944B8E"/>
    <w:rsid w:val="009810F0"/>
    <w:rsid w:val="00981A85"/>
    <w:rsid w:val="009A0F01"/>
    <w:rsid w:val="009E21FC"/>
    <w:rsid w:val="00A54084"/>
    <w:rsid w:val="00A72229"/>
    <w:rsid w:val="00A83A8E"/>
    <w:rsid w:val="00A87A67"/>
    <w:rsid w:val="00AA34D6"/>
    <w:rsid w:val="00AC0E8D"/>
    <w:rsid w:val="00AC740E"/>
    <w:rsid w:val="00AE557B"/>
    <w:rsid w:val="00B2674A"/>
    <w:rsid w:val="00B452A4"/>
    <w:rsid w:val="00B52D74"/>
    <w:rsid w:val="00B5649D"/>
    <w:rsid w:val="00B63B8B"/>
    <w:rsid w:val="00B94D8E"/>
    <w:rsid w:val="00B964A8"/>
    <w:rsid w:val="00BA185C"/>
    <w:rsid w:val="00BA3D78"/>
    <w:rsid w:val="00BD0F61"/>
    <w:rsid w:val="00BD13EC"/>
    <w:rsid w:val="00C16972"/>
    <w:rsid w:val="00C4277D"/>
    <w:rsid w:val="00C65C92"/>
    <w:rsid w:val="00C75A0E"/>
    <w:rsid w:val="00C8478C"/>
    <w:rsid w:val="00C968AF"/>
    <w:rsid w:val="00CA6FFC"/>
    <w:rsid w:val="00CB106E"/>
    <w:rsid w:val="00CB14B2"/>
    <w:rsid w:val="00CB7A6E"/>
    <w:rsid w:val="00CC2C48"/>
    <w:rsid w:val="00CE1729"/>
    <w:rsid w:val="00CE5B4F"/>
    <w:rsid w:val="00D02FB4"/>
    <w:rsid w:val="00D73B29"/>
    <w:rsid w:val="00DB45F3"/>
    <w:rsid w:val="00DE1A08"/>
    <w:rsid w:val="00DE3D35"/>
    <w:rsid w:val="00DE49D1"/>
    <w:rsid w:val="00E52A86"/>
    <w:rsid w:val="00E85A76"/>
    <w:rsid w:val="00EB1F04"/>
    <w:rsid w:val="00EB7846"/>
    <w:rsid w:val="00EC5010"/>
    <w:rsid w:val="00EC6203"/>
    <w:rsid w:val="00EF74D3"/>
    <w:rsid w:val="00F33CD5"/>
    <w:rsid w:val="00F5623B"/>
    <w:rsid w:val="00F642F4"/>
    <w:rsid w:val="00F970B2"/>
    <w:rsid w:val="00FC6C91"/>
    <w:rsid w:val="00FD163D"/>
    <w:rsid w:val="00FD1FF0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uiPriority="22" w:qFormat="1"/>
    <w:lsdException w:name="Emphasis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jekty">
    <w:name w:val="Punktory2"/>
    <w:pPr>
      <w:numPr>
        <w:numId w:val="6"/>
      </w:numPr>
    </w:pPr>
  </w:style>
  <w:style w:type="numbering" w:customStyle="1" w:styleId="Pogrubienie">
    <w:name w:val="stylelistepuces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328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Magdalena Rosołowska</cp:lastModifiedBy>
  <cp:revision>4</cp:revision>
  <cp:lastPrinted>2011-10-07T11:52:00Z</cp:lastPrinted>
  <dcterms:created xsi:type="dcterms:W3CDTF">2014-11-18T08:11:00Z</dcterms:created>
  <dcterms:modified xsi:type="dcterms:W3CDTF">2014-12-29T09:37:00Z</dcterms:modified>
</cp:coreProperties>
</file>